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7D" w:rsidRDefault="00E04699" w:rsidP="00550F7D">
      <w:pPr>
        <w:jc w:val="right"/>
        <w:rPr>
          <w:b/>
        </w:rPr>
      </w:pPr>
      <w:r>
        <w:rPr>
          <w:b/>
        </w:rPr>
        <w:t>Al Dirigente Scolastico dell’ITE A.</w:t>
      </w:r>
      <w:r w:rsidR="00834322">
        <w:rPr>
          <w:b/>
        </w:rPr>
        <w:t xml:space="preserve"> Gallo di Aversa</w:t>
      </w:r>
    </w:p>
    <w:p w:rsidR="00CA7FAC" w:rsidRDefault="00CA7FAC" w:rsidP="00D946CC">
      <w:pPr>
        <w:rPr>
          <w:b/>
        </w:rPr>
      </w:pPr>
      <w:r>
        <w:rPr>
          <w:b/>
        </w:rPr>
        <w:t>Oggetto: Iscrizione ai Laboratori progetto "Io non mollo" (Aree a rischio art. 9)</w:t>
      </w:r>
    </w:p>
    <w:p w:rsidR="00CA7FAC" w:rsidRPr="00A62064" w:rsidRDefault="00CA7FAC" w:rsidP="00CA7FAC">
      <w:pPr>
        <w:jc w:val="both"/>
        <w:rPr>
          <w:i/>
        </w:rPr>
      </w:pPr>
      <w:r>
        <w:t>Il/La sottoscritto/a  _____________________________________________________ Genitore dell’alunno/a</w:t>
      </w:r>
      <w:r w:rsidR="00602620">
        <w:t xml:space="preserve"> __________________________</w:t>
      </w:r>
      <w:r>
        <w:t xml:space="preserve">__ frequentante la </w:t>
      </w:r>
      <w:r w:rsidRPr="009D4412">
        <w:rPr>
          <w:b/>
        </w:rPr>
        <w:t xml:space="preserve">classe </w:t>
      </w:r>
      <w:r>
        <w:rPr>
          <w:b/>
        </w:rPr>
        <w:t>seconda</w:t>
      </w:r>
      <w:r w:rsidR="00602620">
        <w:t xml:space="preserve">  sez. </w:t>
      </w:r>
      <w:bookmarkStart w:id="0" w:name="_GoBack"/>
      <w:bookmarkEnd w:id="0"/>
      <w:r>
        <w:t xml:space="preserve">_ chiede l’iscrizione del/della proprio/a figlio/a ai seguenti laboratori </w:t>
      </w:r>
      <w:r w:rsidR="00602620">
        <w:t xml:space="preserve">pomeridiani </w:t>
      </w:r>
      <w:r w:rsidRPr="00A62064">
        <w:rPr>
          <w:i/>
        </w:rPr>
        <w:t>(indicare con una crocetta i laboratori cui si vuole partecipare)</w:t>
      </w:r>
      <w:r>
        <w:rPr>
          <w:i/>
        </w:rPr>
        <w:t>.</w:t>
      </w:r>
    </w:p>
    <w:tbl>
      <w:tblPr>
        <w:tblStyle w:val="Grigliatabella"/>
        <w:tblW w:w="10456" w:type="dxa"/>
        <w:tblLayout w:type="fixed"/>
        <w:tblLook w:val="04A0" w:firstRow="1" w:lastRow="0" w:firstColumn="1" w:lastColumn="0" w:noHBand="0" w:noVBand="1"/>
      </w:tblPr>
      <w:tblGrid>
        <w:gridCol w:w="2041"/>
        <w:gridCol w:w="1727"/>
        <w:gridCol w:w="1727"/>
        <w:gridCol w:w="585"/>
        <w:gridCol w:w="3516"/>
        <w:gridCol w:w="860"/>
      </w:tblGrid>
      <w:tr w:rsidR="002011CB" w:rsidRPr="006D20EC" w:rsidTr="001D2045">
        <w:trPr>
          <w:cantSplit/>
          <w:trHeight w:val="983"/>
        </w:trPr>
        <w:tc>
          <w:tcPr>
            <w:tcW w:w="2041" w:type="dxa"/>
          </w:tcPr>
          <w:p w:rsidR="002011CB" w:rsidRPr="006D20EC" w:rsidRDefault="002011CB" w:rsidP="00550F7D">
            <w:pPr>
              <w:jc w:val="both"/>
              <w:rPr>
                <w:b/>
                <w:sz w:val="24"/>
              </w:rPr>
            </w:pPr>
            <w:r w:rsidRPr="006D20EC">
              <w:rPr>
                <w:b/>
                <w:sz w:val="24"/>
              </w:rPr>
              <w:t>LABORATORI</w:t>
            </w:r>
          </w:p>
        </w:tc>
        <w:tc>
          <w:tcPr>
            <w:tcW w:w="1727" w:type="dxa"/>
          </w:tcPr>
          <w:p w:rsidR="002011CB" w:rsidRPr="006D20EC" w:rsidRDefault="002011CB" w:rsidP="00550F7D">
            <w:pPr>
              <w:jc w:val="both"/>
              <w:rPr>
                <w:b/>
                <w:sz w:val="24"/>
              </w:rPr>
            </w:pPr>
            <w:r w:rsidRPr="006D20EC">
              <w:rPr>
                <w:b/>
                <w:sz w:val="24"/>
              </w:rPr>
              <w:t>MODULI PREVISTI</w:t>
            </w:r>
          </w:p>
        </w:tc>
        <w:tc>
          <w:tcPr>
            <w:tcW w:w="1727" w:type="dxa"/>
          </w:tcPr>
          <w:p w:rsidR="002011CB" w:rsidRPr="002011CB" w:rsidRDefault="002011CB" w:rsidP="00550F7D">
            <w:pPr>
              <w:jc w:val="both"/>
              <w:rPr>
                <w:b/>
              </w:rPr>
            </w:pPr>
            <w:r>
              <w:rPr>
                <w:b/>
              </w:rPr>
              <w:t>CALENDARIO</w:t>
            </w:r>
          </w:p>
        </w:tc>
        <w:tc>
          <w:tcPr>
            <w:tcW w:w="585" w:type="dxa"/>
            <w:textDirection w:val="tbRl"/>
          </w:tcPr>
          <w:p w:rsidR="002011CB" w:rsidRPr="007D183B" w:rsidRDefault="002011CB" w:rsidP="00A16639">
            <w:pPr>
              <w:ind w:left="57" w:right="57"/>
              <w:jc w:val="both"/>
              <w:rPr>
                <w:b/>
                <w:color w:val="000000" w:themeColor="text1"/>
              </w:rPr>
            </w:pPr>
            <w:r w:rsidRPr="007D183B">
              <w:rPr>
                <w:b/>
                <w:color w:val="000000" w:themeColor="text1"/>
              </w:rPr>
              <w:t>Iscrizione</w:t>
            </w:r>
          </w:p>
        </w:tc>
        <w:tc>
          <w:tcPr>
            <w:tcW w:w="3516" w:type="dxa"/>
          </w:tcPr>
          <w:p w:rsidR="002011CB" w:rsidRPr="006D20EC" w:rsidRDefault="002011CB" w:rsidP="00550F7D">
            <w:pPr>
              <w:jc w:val="both"/>
              <w:rPr>
                <w:b/>
                <w:sz w:val="24"/>
              </w:rPr>
            </w:pPr>
            <w:r w:rsidRPr="006D20EC">
              <w:rPr>
                <w:b/>
                <w:sz w:val="24"/>
              </w:rPr>
              <w:t>SCANSIONE ATTIVITÀ DI LABORATORIO/PERCORSI</w:t>
            </w:r>
          </w:p>
        </w:tc>
        <w:tc>
          <w:tcPr>
            <w:tcW w:w="860" w:type="dxa"/>
          </w:tcPr>
          <w:p w:rsidR="002011CB" w:rsidRPr="00625EC6" w:rsidRDefault="002011CB" w:rsidP="003E6C0A">
            <w:pPr>
              <w:jc w:val="both"/>
              <w:rPr>
                <w:b/>
                <w:sz w:val="20"/>
              </w:rPr>
            </w:pPr>
            <w:r w:rsidRPr="00625EC6">
              <w:rPr>
                <w:b/>
                <w:sz w:val="20"/>
              </w:rPr>
              <w:t xml:space="preserve">Durata Attività </w:t>
            </w:r>
          </w:p>
          <w:p w:rsidR="002011CB" w:rsidRPr="006D20EC" w:rsidRDefault="002011CB" w:rsidP="003E6C0A">
            <w:pPr>
              <w:jc w:val="both"/>
              <w:rPr>
                <w:b/>
                <w:sz w:val="24"/>
              </w:rPr>
            </w:pPr>
            <w:r w:rsidRPr="00625EC6">
              <w:rPr>
                <w:b/>
                <w:sz w:val="20"/>
              </w:rPr>
              <w:t>In Ore</w:t>
            </w:r>
          </w:p>
        </w:tc>
      </w:tr>
      <w:tr w:rsidR="002011CB" w:rsidTr="00CB1465">
        <w:trPr>
          <w:trHeight w:val="453"/>
        </w:trPr>
        <w:tc>
          <w:tcPr>
            <w:tcW w:w="2041" w:type="dxa"/>
            <w:vMerge w:val="restart"/>
          </w:tcPr>
          <w:p w:rsidR="002011CB" w:rsidRDefault="002011CB" w:rsidP="003B408C">
            <w:pPr>
              <w:jc w:val="center"/>
            </w:pPr>
            <w:r>
              <w:rPr>
                <w:rFonts w:ascii="Arial" w:hAnsi="Arial" w:cs="Arial"/>
                <w:noProof/>
                <w:sz w:val="21"/>
                <w:szCs w:val="21"/>
                <w:lang w:eastAsia="it-IT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80010</wp:posOffset>
                  </wp:positionV>
                  <wp:extent cx="723900" cy="537210"/>
                  <wp:effectExtent l="19050" t="0" r="0" b="0"/>
                  <wp:wrapSquare wrapText="bothSides"/>
                  <wp:docPr id="10" name="Immagine 1" descr="Risultato immagine per bandiera ingle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o immagine per bandiera ingle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3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27" w:type="dxa"/>
            <w:vMerge w:val="restart"/>
          </w:tcPr>
          <w:p w:rsidR="002011CB" w:rsidRPr="002011CB" w:rsidRDefault="002011CB" w:rsidP="002011CB">
            <w:pPr>
              <w:rPr>
                <w:b/>
              </w:rPr>
            </w:pPr>
            <w:r w:rsidRPr="002011CB">
              <w:rPr>
                <w:b/>
              </w:rPr>
              <w:t xml:space="preserve">Conversazione </w:t>
            </w:r>
          </w:p>
          <w:p w:rsidR="002011CB" w:rsidRDefault="002011CB" w:rsidP="002011CB">
            <w:pPr>
              <w:rPr>
                <w:b/>
              </w:rPr>
            </w:pPr>
            <w:r w:rsidRPr="002011CB">
              <w:rPr>
                <w:b/>
              </w:rPr>
              <w:t xml:space="preserve">in </w:t>
            </w:r>
          </w:p>
          <w:p w:rsidR="002011CB" w:rsidRPr="002011CB" w:rsidRDefault="002011CB" w:rsidP="002011CB">
            <w:pPr>
              <w:rPr>
                <w:b/>
              </w:rPr>
            </w:pPr>
            <w:r w:rsidRPr="002011CB">
              <w:rPr>
                <w:b/>
              </w:rPr>
              <w:t>Lingua Inglese</w:t>
            </w:r>
          </w:p>
        </w:tc>
        <w:tc>
          <w:tcPr>
            <w:tcW w:w="1727" w:type="dxa"/>
          </w:tcPr>
          <w:p w:rsidR="002011CB" w:rsidRPr="002011CB" w:rsidRDefault="002011CB" w:rsidP="002011CB">
            <w:pPr>
              <w:jc w:val="center"/>
            </w:pPr>
            <w:r>
              <w:t>1</w:t>
            </w:r>
            <w:r w:rsidR="00C775FE">
              <w:t>6</w:t>
            </w:r>
            <w:r>
              <w:t>/11/2016</w:t>
            </w:r>
          </w:p>
        </w:tc>
        <w:tc>
          <w:tcPr>
            <w:tcW w:w="585" w:type="dxa"/>
          </w:tcPr>
          <w:p w:rsidR="002011CB" w:rsidRDefault="002011CB" w:rsidP="003B408C">
            <w:pPr>
              <w:jc w:val="both"/>
              <w:rPr>
                <w:rFonts w:cstheme="minorHAnsi"/>
              </w:rPr>
            </w:pPr>
          </w:p>
        </w:tc>
        <w:tc>
          <w:tcPr>
            <w:tcW w:w="3516" w:type="dxa"/>
          </w:tcPr>
          <w:p w:rsidR="002011CB" w:rsidRPr="00307EA2" w:rsidRDefault="002011CB" w:rsidP="003B408C">
            <w:pPr>
              <w:jc w:val="both"/>
              <w:rPr>
                <w:sz w:val="20"/>
              </w:rPr>
            </w:pPr>
            <w:r w:rsidRPr="00307EA2">
              <w:rPr>
                <w:sz w:val="20"/>
              </w:rPr>
              <w:t>Espressioni di cortesia</w:t>
            </w:r>
          </w:p>
        </w:tc>
        <w:tc>
          <w:tcPr>
            <w:tcW w:w="860" w:type="dxa"/>
          </w:tcPr>
          <w:p w:rsidR="002011CB" w:rsidRDefault="002011CB" w:rsidP="003B408C">
            <w:pPr>
              <w:jc w:val="both"/>
            </w:pPr>
            <w:r>
              <w:t>2</w:t>
            </w:r>
          </w:p>
        </w:tc>
      </w:tr>
      <w:tr w:rsidR="002011CB" w:rsidTr="00CB1465">
        <w:trPr>
          <w:trHeight w:val="20"/>
        </w:trPr>
        <w:tc>
          <w:tcPr>
            <w:tcW w:w="2041" w:type="dxa"/>
            <w:vMerge/>
          </w:tcPr>
          <w:p w:rsidR="002011CB" w:rsidRPr="00742C79" w:rsidRDefault="002011CB" w:rsidP="003B408C">
            <w:pPr>
              <w:jc w:val="both"/>
              <w:rPr>
                <w:b/>
              </w:rPr>
            </w:pPr>
          </w:p>
        </w:tc>
        <w:tc>
          <w:tcPr>
            <w:tcW w:w="1727" w:type="dxa"/>
            <w:vMerge/>
          </w:tcPr>
          <w:p w:rsidR="002011CB" w:rsidRPr="002011CB" w:rsidRDefault="002011CB" w:rsidP="002011CB"/>
        </w:tc>
        <w:tc>
          <w:tcPr>
            <w:tcW w:w="1727" w:type="dxa"/>
          </w:tcPr>
          <w:p w:rsidR="002011CB" w:rsidRPr="002011CB" w:rsidRDefault="002011CB" w:rsidP="002011CB">
            <w:pPr>
              <w:jc w:val="center"/>
            </w:pPr>
            <w:r>
              <w:t>1</w:t>
            </w:r>
            <w:r w:rsidR="00C775FE">
              <w:t>8</w:t>
            </w:r>
            <w:r>
              <w:t>/11/2016</w:t>
            </w:r>
          </w:p>
        </w:tc>
        <w:tc>
          <w:tcPr>
            <w:tcW w:w="585" w:type="dxa"/>
          </w:tcPr>
          <w:p w:rsidR="002011CB" w:rsidRDefault="002011CB" w:rsidP="003B408C">
            <w:pPr>
              <w:jc w:val="both"/>
              <w:rPr>
                <w:rFonts w:cstheme="minorHAnsi"/>
                <w:sz w:val="28"/>
              </w:rPr>
            </w:pPr>
          </w:p>
        </w:tc>
        <w:tc>
          <w:tcPr>
            <w:tcW w:w="3516" w:type="dxa"/>
          </w:tcPr>
          <w:p w:rsidR="002011CB" w:rsidRPr="00307EA2" w:rsidRDefault="002011CB" w:rsidP="003B408C">
            <w:pPr>
              <w:jc w:val="both"/>
              <w:rPr>
                <w:sz w:val="20"/>
              </w:rPr>
            </w:pPr>
            <w:r w:rsidRPr="00307EA2">
              <w:rPr>
                <w:sz w:val="20"/>
              </w:rPr>
              <w:t>Esprimersi in situazione</w:t>
            </w:r>
          </w:p>
        </w:tc>
        <w:tc>
          <w:tcPr>
            <w:tcW w:w="860" w:type="dxa"/>
          </w:tcPr>
          <w:p w:rsidR="002011CB" w:rsidRDefault="002011CB" w:rsidP="003B408C">
            <w:pPr>
              <w:jc w:val="both"/>
            </w:pPr>
            <w:r>
              <w:t>2</w:t>
            </w:r>
          </w:p>
        </w:tc>
      </w:tr>
      <w:tr w:rsidR="002011CB" w:rsidTr="00CB1465">
        <w:trPr>
          <w:trHeight w:val="276"/>
        </w:trPr>
        <w:tc>
          <w:tcPr>
            <w:tcW w:w="2041" w:type="dxa"/>
            <w:vMerge/>
          </w:tcPr>
          <w:p w:rsidR="002011CB" w:rsidRPr="00742C79" w:rsidRDefault="002011CB" w:rsidP="003B408C">
            <w:pPr>
              <w:jc w:val="both"/>
              <w:rPr>
                <w:b/>
              </w:rPr>
            </w:pPr>
          </w:p>
        </w:tc>
        <w:tc>
          <w:tcPr>
            <w:tcW w:w="1727" w:type="dxa"/>
            <w:vMerge/>
          </w:tcPr>
          <w:p w:rsidR="002011CB" w:rsidRPr="002011CB" w:rsidRDefault="002011CB" w:rsidP="002011CB"/>
        </w:tc>
        <w:tc>
          <w:tcPr>
            <w:tcW w:w="1727" w:type="dxa"/>
          </w:tcPr>
          <w:p w:rsidR="002011CB" w:rsidRPr="002011CB" w:rsidRDefault="00C775FE" w:rsidP="002011CB">
            <w:pPr>
              <w:jc w:val="center"/>
            </w:pPr>
            <w:r>
              <w:t>2</w:t>
            </w:r>
            <w:r w:rsidR="002011CB">
              <w:t>1/11/2016</w:t>
            </w:r>
          </w:p>
        </w:tc>
        <w:tc>
          <w:tcPr>
            <w:tcW w:w="585" w:type="dxa"/>
          </w:tcPr>
          <w:p w:rsidR="002011CB" w:rsidRDefault="002011CB" w:rsidP="003B408C">
            <w:pPr>
              <w:jc w:val="both"/>
              <w:rPr>
                <w:rFonts w:cstheme="minorHAnsi"/>
                <w:sz w:val="28"/>
              </w:rPr>
            </w:pPr>
          </w:p>
        </w:tc>
        <w:tc>
          <w:tcPr>
            <w:tcW w:w="3516" w:type="dxa"/>
          </w:tcPr>
          <w:p w:rsidR="002011CB" w:rsidRPr="00307EA2" w:rsidRDefault="002011CB" w:rsidP="003B408C">
            <w:pPr>
              <w:jc w:val="both"/>
              <w:rPr>
                <w:sz w:val="20"/>
              </w:rPr>
            </w:pPr>
            <w:r w:rsidRPr="00307EA2">
              <w:rPr>
                <w:sz w:val="20"/>
              </w:rPr>
              <w:t>Esprimersi in situazione</w:t>
            </w:r>
          </w:p>
        </w:tc>
        <w:tc>
          <w:tcPr>
            <w:tcW w:w="860" w:type="dxa"/>
          </w:tcPr>
          <w:p w:rsidR="002011CB" w:rsidRDefault="002011CB" w:rsidP="003B408C">
            <w:pPr>
              <w:jc w:val="both"/>
            </w:pPr>
            <w:r>
              <w:t>2</w:t>
            </w:r>
          </w:p>
        </w:tc>
      </w:tr>
      <w:tr w:rsidR="002011CB" w:rsidTr="00446CD3">
        <w:trPr>
          <w:trHeight w:val="254"/>
        </w:trPr>
        <w:tc>
          <w:tcPr>
            <w:tcW w:w="2041" w:type="dxa"/>
            <w:vMerge w:val="restart"/>
          </w:tcPr>
          <w:p w:rsidR="002011CB" w:rsidRDefault="002011CB" w:rsidP="003B408C">
            <w:pPr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89906</wp:posOffset>
                  </wp:positionH>
                  <wp:positionV relativeFrom="paragraph">
                    <wp:posOffset>68628</wp:posOffset>
                  </wp:positionV>
                  <wp:extent cx="819150" cy="521335"/>
                  <wp:effectExtent l="0" t="0" r="0" b="0"/>
                  <wp:wrapTight wrapText="bothSides">
                    <wp:wrapPolygon edited="0">
                      <wp:start x="0" y="0"/>
                      <wp:lineTo x="0" y="20521"/>
                      <wp:lineTo x="21098" y="20521"/>
                      <wp:lineTo x="21098" y="0"/>
                      <wp:lineTo x="0" y="0"/>
                    </wp:wrapPolygon>
                  </wp:wrapTight>
                  <wp:docPr id="1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21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27" w:type="dxa"/>
            <w:vMerge w:val="restart"/>
          </w:tcPr>
          <w:p w:rsidR="002011CB" w:rsidRPr="002011CB" w:rsidRDefault="002011CB" w:rsidP="002011CB">
            <w:pPr>
              <w:rPr>
                <w:b/>
              </w:rPr>
            </w:pPr>
            <w:r w:rsidRPr="002011CB">
              <w:rPr>
                <w:b/>
              </w:rPr>
              <w:t>Conversazione</w:t>
            </w:r>
          </w:p>
          <w:p w:rsidR="002011CB" w:rsidRDefault="002011CB" w:rsidP="002011CB">
            <w:pPr>
              <w:rPr>
                <w:b/>
              </w:rPr>
            </w:pPr>
            <w:r w:rsidRPr="002011CB">
              <w:rPr>
                <w:b/>
              </w:rPr>
              <w:t xml:space="preserve">In </w:t>
            </w:r>
          </w:p>
          <w:p w:rsidR="002011CB" w:rsidRPr="002011CB" w:rsidRDefault="002011CB" w:rsidP="002011CB">
            <w:pPr>
              <w:rPr>
                <w:b/>
              </w:rPr>
            </w:pPr>
            <w:r w:rsidRPr="002011CB">
              <w:rPr>
                <w:b/>
              </w:rPr>
              <w:t>Lingua Francese</w:t>
            </w:r>
          </w:p>
        </w:tc>
        <w:tc>
          <w:tcPr>
            <w:tcW w:w="1727" w:type="dxa"/>
          </w:tcPr>
          <w:p w:rsidR="002011CB" w:rsidRPr="002011CB" w:rsidRDefault="002011CB" w:rsidP="002011CB">
            <w:pPr>
              <w:jc w:val="center"/>
            </w:pPr>
            <w:r>
              <w:t>7/11/2016</w:t>
            </w:r>
          </w:p>
        </w:tc>
        <w:tc>
          <w:tcPr>
            <w:tcW w:w="585" w:type="dxa"/>
          </w:tcPr>
          <w:p w:rsidR="002011CB" w:rsidRDefault="002011CB" w:rsidP="003B408C">
            <w:pPr>
              <w:jc w:val="both"/>
              <w:rPr>
                <w:rFonts w:cstheme="minorHAnsi"/>
                <w:sz w:val="28"/>
              </w:rPr>
            </w:pPr>
          </w:p>
        </w:tc>
        <w:tc>
          <w:tcPr>
            <w:tcW w:w="3516" w:type="dxa"/>
          </w:tcPr>
          <w:p w:rsidR="002011CB" w:rsidRPr="00307EA2" w:rsidRDefault="002011CB" w:rsidP="003B408C">
            <w:pPr>
              <w:jc w:val="both"/>
              <w:rPr>
                <w:sz w:val="20"/>
              </w:rPr>
            </w:pPr>
            <w:r w:rsidRPr="00307EA2">
              <w:rPr>
                <w:sz w:val="20"/>
              </w:rPr>
              <w:t>Espressioni di cortesia</w:t>
            </w:r>
          </w:p>
        </w:tc>
        <w:tc>
          <w:tcPr>
            <w:tcW w:w="860" w:type="dxa"/>
          </w:tcPr>
          <w:p w:rsidR="002011CB" w:rsidRDefault="002011CB" w:rsidP="003B408C">
            <w:pPr>
              <w:jc w:val="both"/>
            </w:pPr>
            <w:r>
              <w:t>2</w:t>
            </w:r>
          </w:p>
        </w:tc>
      </w:tr>
      <w:tr w:rsidR="002011CB" w:rsidTr="00446CD3">
        <w:trPr>
          <w:trHeight w:val="269"/>
        </w:trPr>
        <w:tc>
          <w:tcPr>
            <w:tcW w:w="2041" w:type="dxa"/>
            <w:vMerge/>
          </w:tcPr>
          <w:p w:rsidR="002011CB" w:rsidRDefault="002011CB" w:rsidP="003B408C">
            <w:pPr>
              <w:rPr>
                <w:b/>
              </w:rPr>
            </w:pPr>
          </w:p>
        </w:tc>
        <w:tc>
          <w:tcPr>
            <w:tcW w:w="1727" w:type="dxa"/>
            <w:vMerge/>
          </w:tcPr>
          <w:p w:rsidR="002011CB" w:rsidRPr="002011CB" w:rsidRDefault="002011CB" w:rsidP="002011CB">
            <w:pPr>
              <w:rPr>
                <w:b/>
              </w:rPr>
            </w:pPr>
          </w:p>
        </w:tc>
        <w:tc>
          <w:tcPr>
            <w:tcW w:w="1727" w:type="dxa"/>
          </w:tcPr>
          <w:p w:rsidR="002011CB" w:rsidRPr="002011CB" w:rsidRDefault="002011CB" w:rsidP="002011CB">
            <w:pPr>
              <w:jc w:val="center"/>
            </w:pPr>
            <w:r>
              <w:t>9/11/2016</w:t>
            </w:r>
          </w:p>
        </w:tc>
        <w:tc>
          <w:tcPr>
            <w:tcW w:w="585" w:type="dxa"/>
          </w:tcPr>
          <w:p w:rsidR="002011CB" w:rsidRDefault="002011CB" w:rsidP="003B408C">
            <w:pPr>
              <w:jc w:val="both"/>
              <w:rPr>
                <w:rFonts w:cstheme="minorHAnsi"/>
                <w:sz w:val="28"/>
              </w:rPr>
            </w:pPr>
          </w:p>
        </w:tc>
        <w:tc>
          <w:tcPr>
            <w:tcW w:w="3516" w:type="dxa"/>
          </w:tcPr>
          <w:p w:rsidR="002011CB" w:rsidRPr="00307EA2" w:rsidRDefault="002011CB" w:rsidP="003B408C">
            <w:pPr>
              <w:jc w:val="both"/>
              <w:rPr>
                <w:sz w:val="20"/>
              </w:rPr>
            </w:pPr>
            <w:r w:rsidRPr="00307EA2">
              <w:rPr>
                <w:sz w:val="20"/>
              </w:rPr>
              <w:t>Esprimersi in situazione</w:t>
            </w:r>
          </w:p>
        </w:tc>
        <w:tc>
          <w:tcPr>
            <w:tcW w:w="860" w:type="dxa"/>
          </w:tcPr>
          <w:p w:rsidR="002011CB" w:rsidRDefault="002011CB" w:rsidP="003B408C">
            <w:pPr>
              <w:jc w:val="both"/>
            </w:pPr>
            <w:r>
              <w:t>2</w:t>
            </w:r>
          </w:p>
        </w:tc>
      </w:tr>
      <w:tr w:rsidR="002011CB" w:rsidTr="00446CD3">
        <w:trPr>
          <w:trHeight w:val="348"/>
        </w:trPr>
        <w:tc>
          <w:tcPr>
            <w:tcW w:w="2041" w:type="dxa"/>
            <w:vMerge/>
          </w:tcPr>
          <w:p w:rsidR="002011CB" w:rsidRDefault="002011CB" w:rsidP="009E6C66">
            <w:pPr>
              <w:rPr>
                <w:b/>
              </w:rPr>
            </w:pPr>
          </w:p>
        </w:tc>
        <w:tc>
          <w:tcPr>
            <w:tcW w:w="1727" w:type="dxa"/>
            <w:vMerge/>
          </w:tcPr>
          <w:p w:rsidR="002011CB" w:rsidRPr="002011CB" w:rsidRDefault="002011CB" w:rsidP="002011CB">
            <w:pPr>
              <w:rPr>
                <w:b/>
              </w:rPr>
            </w:pPr>
          </w:p>
        </w:tc>
        <w:tc>
          <w:tcPr>
            <w:tcW w:w="1727" w:type="dxa"/>
          </w:tcPr>
          <w:p w:rsidR="002011CB" w:rsidRPr="002011CB" w:rsidRDefault="002011CB" w:rsidP="002011CB">
            <w:pPr>
              <w:jc w:val="center"/>
            </w:pPr>
            <w:r>
              <w:t>11/11/2016</w:t>
            </w:r>
          </w:p>
        </w:tc>
        <w:tc>
          <w:tcPr>
            <w:tcW w:w="585" w:type="dxa"/>
          </w:tcPr>
          <w:p w:rsidR="002011CB" w:rsidRDefault="002011CB" w:rsidP="000D3101">
            <w:pPr>
              <w:jc w:val="both"/>
            </w:pPr>
          </w:p>
        </w:tc>
        <w:tc>
          <w:tcPr>
            <w:tcW w:w="3516" w:type="dxa"/>
          </w:tcPr>
          <w:p w:rsidR="002011CB" w:rsidRPr="00307EA2" w:rsidRDefault="002011CB" w:rsidP="000D3101">
            <w:pPr>
              <w:jc w:val="both"/>
              <w:rPr>
                <w:sz w:val="20"/>
              </w:rPr>
            </w:pPr>
            <w:r w:rsidRPr="00307EA2">
              <w:rPr>
                <w:sz w:val="20"/>
              </w:rPr>
              <w:t>Esprimersi in situazione</w:t>
            </w:r>
          </w:p>
        </w:tc>
        <w:tc>
          <w:tcPr>
            <w:tcW w:w="860" w:type="dxa"/>
          </w:tcPr>
          <w:p w:rsidR="002011CB" w:rsidRDefault="002011CB" w:rsidP="009E6C66">
            <w:pPr>
              <w:jc w:val="both"/>
            </w:pPr>
            <w:r>
              <w:t>2</w:t>
            </w:r>
          </w:p>
        </w:tc>
      </w:tr>
      <w:tr w:rsidR="002011CB" w:rsidTr="00D35D66">
        <w:trPr>
          <w:trHeight w:val="456"/>
        </w:trPr>
        <w:tc>
          <w:tcPr>
            <w:tcW w:w="2041" w:type="dxa"/>
            <w:vMerge w:val="restart"/>
          </w:tcPr>
          <w:p w:rsidR="002011CB" w:rsidRPr="000A0BA5" w:rsidRDefault="002011CB" w:rsidP="00654683">
            <w:pPr>
              <w:jc w:val="center"/>
              <w:rPr>
                <w:ins w:id="1" w:author="Maria Luisa Di Nardo" w:date="2016-10-14T10:13:00Z"/>
                <w:rFonts w:ascii="Times New Roman" w:hAnsi="Times New Roman"/>
                <w:b/>
                <w:sz w:val="2"/>
                <w:szCs w:val="24"/>
              </w:rPr>
            </w:pPr>
          </w:p>
          <w:p w:rsidR="002011CB" w:rsidRPr="00923235" w:rsidRDefault="002011CB" w:rsidP="00654683">
            <w:pPr>
              <w:jc w:val="center"/>
              <w:rPr>
                <w:b/>
                <w:sz w:val="32"/>
              </w:rPr>
            </w:pPr>
            <w:r w:rsidRPr="00923235">
              <w:rPr>
                <w:b/>
                <w:noProof/>
                <w:sz w:val="32"/>
                <w:lang w:eastAsia="it-IT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31750</wp:posOffset>
                  </wp:positionV>
                  <wp:extent cx="989330" cy="884555"/>
                  <wp:effectExtent l="19050" t="0" r="1270" b="0"/>
                  <wp:wrapTopAndBottom/>
                  <wp:docPr id="13" name="Immagine 29" descr="Risultato immagine per cittadinanza e costituz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isultato immagine per cittadinanza e costituz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88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3235">
              <w:rPr>
                <w:b/>
                <w:sz w:val="32"/>
              </w:rPr>
              <w:t>Cittadinanza e Costituzione</w:t>
            </w:r>
          </w:p>
          <w:p w:rsidR="002011CB" w:rsidRDefault="002011CB" w:rsidP="00654683">
            <w:pPr>
              <w:jc w:val="center"/>
            </w:pPr>
          </w:p>
        </w:tc>
        <w:tc>
          <w:tcPr>
            <w:tcW w:w="1727" w:type="dxa"/>
            <w:vMerge w:val="restart"/>
          </w:tcPr>
          <w:p w:rsidR="002011CB" w:rsidRPr="002011CB" w:rsidRDefault="002011CB" w:rsidP="002011CB">
            <w:pPr>
              <w:rPr>
                <w:rFonts w:ascii="Times New Roman" w:hAnsi="Times New Roman"/>
                <w:b/>
                <w:szCs w:val="24"/>
              </w:rPr>
            </w:pPr>
          </w:p>
          <w:p w:rsidR="002011CB" w:rsidRPr="002011CB" w:rsidRDefault="002011CB" w:rsidP="002011CB">
            <w:pPr>
              <w:rPr>
                <w:b/>
              </w:rPr>
            </w:pPr>
            <w:r w:rsidRPr="002011CB">
              <w:rPr>
                <w:b/>
              </w:rPr>
              <w:t>Educazione Alimentare</w:t>
            </w:r>
          </w:p>
        </w:tc>
        <w:tc>
          <w:tcPr>
            <w:tcW w:w="1727" w:type="dxa"/>
          </w:tcPr>
          <w:p w:rsidR="002011CB" w:rsidRPr="002011CB" w:rsidRDefault="00C775FE" w:rsidP="002011CB">
            <w:pPr>
              <w:jc w:val="center"/>
            </w:pPr>
            <w:r>
              <w:t>18</w:t>
            </w:r>
            <w:r w:rsidR="002011CB">
              <w:t>/11/2016</w:t>
            </w:r>
          </w:p>
        </w:tc>
        <w:tc>
          <w:tcPr>
            <w:tcW w:w="585" w:type="dxa"/>
          </w:tcPr>
          <w:p w:rsidR="002011CB" w:rsidRDefault="002011CB" w:rsidP="00654683">
            <w:pPr>
              <w:jc w:val="both"/>
              <w:rPr>
                <w:rFonts w:cstheme="minorHAnsi"/>
                <w:sz w:val="28"/>
              </w:rPr>
            </w:pPr>
          </w:p>
        </w:tc>
        <w:tc>
          <w:tcPr>
            <w:tcW w:w="3516" w:type="dxa"/>
          </w:tcPr>
          <w:p w:rsidR="002011CB" w:rsidRPr="00307EA2" w:rsidRDefault="002011CB" w:rsidP="00654683">
            <w:pPr>
              <w:jc w:val="both"/>
              <w:rPr>
                <w:sz w:val="20"/>
              </w:rPr>
            </w:pPr>
            <w:r w:rsidRPr="00307EA2">
              <w:rPr>
                <w:sz w:val="20"/>
              </w:rPr>
              <w:t xml:space="preserve">La piramide alimentare </w:t>
            </w:r>
          </w:p>
        </w:tc>
        <w:tc>
          <w:tcPr>
            <w:tcW w:w="860" w:type="dxa"/>
          </w:tcPr>
          <w:p w:rsidR="002011CB" w:rsidRDefault="002011CB" w:rsidP="00654683">
            <w:pPr>
              <w:jc w:val="both"/>
            </w:pPr>
            <w:r>
              <w:t>2</w:t>
            </w:r>
          </w:p>
        </w:tc>
      </w:tr>
      <w:tr w:rsidR="002011CB" w:rsidTr="00D35D66">
        <w:trPr>
          <w:trHeight w:val="427"/>
        </w:trPr>
        <w:tc>
          <w:tcPr>
            <w:tcW w:w="2041" w:type="dxa"/>
            <w:vMerge/>
          </w:tcPr>
          <w:p w:rsidR="002011CB" w:rsidRDefault="002011CB" w:rsidP="00654683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1727" w:type="dxa"/>
            <w:vMerge/>
          </w:tcPr>
          <w:p w:rsidR="002011CB" w:rsidRPr="002011CB" w:rsidRDefault="002011CB" w:rsidP="002011C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27" w:type="dxa"/>
          </w:tcPr>
          <w:p w:rsidR="002011CB" w:rsidRPr="002011CB" w:rsidRDefault="00C775FE" w:rsidP="002011C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  <w:r w:rsidR="002011CB">
              <w:rPr>
                <w:rFonts w:ascii="Times New Roman" w:hAnsi="Times New Roman"/>
                <w:szCs w:val="24"/>
              </w:rPr>
              <w:t>/11/2016</w:t>
            </w:r>
          </w:p>
        </w:tc>
        <w:tc>
          <w:tcPr>
            <w:tcW w:w="585" w:type="dxa"/>
          </w:tcPr>
          <w:p w:rsidR="002011CB" w:rsidRDefault="002011CB" w:rsidP="00654683">
            <w:pPr>
              <w:jc w:val="both"/>
              <w:rPr>
                <w:rFonts w:cstheme="minorHAnsi"/>
                <w:sz w:val="28"/>
              </w:rPr>
            </w:pPr>
          </w:p>
        </w:tc>
        <w:tc>
          <w:tcPr>
            <w:tcW w:w="3516" w:type="dxa"/>
          </w:tcPr>
          <w:p w:rsidR="002011CB" w:rsidRPr="00307EA2" w:rsidRDefault="002011CB" w:rsidP="00654683">
            <w:pPr>
              <w:jc w:val="both"/>
              <w:rPr>
                <w:sz w:val="20"/>
              </w:rPr>
            </w:pPr>
            <w:r w:rsidRPr="00307EA2">
              <w:rPr>
                <w:sz w:val="20"/>
              </w:rPr>
              <w:t>La dieta dello sportivo</w:t>
            </w:r>
          </w:p>
        </w:tc>
        <w:tc>
          <w:tcPr>
            <w:tcW w:w="860" w:type="dxa"/>
          </w:tcPr>
          <w:p w:rsidR="002011CB" w:rsidRDefault="002011CB" w:rsidP="00654683">
            <w:pPr>
              <w:jc w:val="both"/>
            </w:pPr>
            <w:r>
              <w:t>2</w:t>
            </w:r>
          </w:p>
        </w:tc>
      </w:tr>
      <w:tr w:rsidR="002011CB" w:rsidTr="00D35D66">
        <w:trPr>
          <w:trHeight w:val="360"/>
        </w:trPr>
        <w:tc>
          <w:tcPr>
            <w:tcW w:w="2041" w:type="dxa"/>
            <w:vMerge/>
          </w:tcPr>
          <w:p w:rsidR="002011CB" w:rsidRDefault="002011CB" w:rsidP="00654683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1727" w:type="dxa"/>
            <w:vMerge/>
          </w:tcPr>
          <w:p w:rsidR="002011CB" w:rsidRPr="002011CB" w:rsidRDefault="002011CB" w:rsidP="002011C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27" w:type="dxa"/>
          </w:tcPr>
          <w:p w:rsidR="002011CB" w:rsidRPr="002011CB" w:rsidRDefault="00C775FE" w:rsidP="002011C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5/12</w:t>
            </w:r>
            <w:r w:rsidR="002011CB">
              <w:rPr>
                <w:rFonts w:ascii="Times New Roman" w:hAnsi="Times New Roman"/>
                <w:szCs w:val="24"/>
              </w:rPr>
              <w:t>/2016</w:t>
            </w:r>
          </w:p>
        </w:tc>
        <w:tc>
          <w:tcPr>
            <w:tcW w:w="585" w:type="dxa"/>
          </w:tcPr>
          <w:p w:rsidR="002011CB" w:rsidRDefault="002011CB" w:rsidP="00654683">
            <w:pPr>
              <w:jc w:val="both"/>
              <w:rPr>
                <w:rFonts w:cstheme="minorHAnsi"/>
                <w:sz w:val="28"/>
              </w:rPr>
            </w:pPr>
          </w:p>
        </w:tc>
        <w:tc>
          <w:tcPr>
            <w:tcW w:w="3516" w:type="dxa"/>
          </w:tcPr>
          <w:p w:rsidR="002011CB" w:rsidRPr="00307EA2" w:rsidRDefault="002011CB" w:rsidP="00654683">
            <w:pPr>
              <w:jc w:val="both"/>
              <w:rPr>
                <w:sz w:val="20"/>
              </w:rPr>
            </w:pPr>
            <w:r w:rsidRPr="00307EA2">
              <w:rPr>
                <w:sz w:val="20"/>
              </w:rPr>
              <w:t xml:space="preserve">Comportamenti e disturbi alimentari </w:t>
            </w:r>
          </w:p>
        </w:tc>
        <w:tc>
          <w:tcPr>
            <w:tcW w:w="860" w:type="dxa"/>
          </w:tcPr>
          <w:p w:rsidR="002011CB" w:rsidRDefault="002011CB" w:rsidP="00654683">
            <w:pPr>
              <w:jc w:val="both"/>
            </w:pPr>
            <w:r>
              <w:t>2</w:t>
            </w:r>
          </w:p>
        </w:tc>
      </w:tr>
      <w:tr w:rsidR="002011CB" w:rsidTr="00DF3158">
        <w:trPr>
          <w:trHeight w:val="156"/>
        </w:trPr>
        <w:tc>
          <w:tcPr>
            <w:tcW w:w="2041" w:type="dxa"/>
            <w:vMerge/>
          </w:tcPr>
          <w:p w:rsidR="002011CB" w:rsidRPr="00742C79" w:rsidRDefault="002011CB" w:rsidP="00654683">
            <w:pPr>
              <w:jc w:val="both"/>
              <w:rPr>
                <w:b/>
              </w:rPr>
            </w:pPr>
          </w:p>
        </w:tc>
        <w:tc>
          <w:tcPr>
            <w:tcW w:w="1727" w:type="dxa"/>
            <w:vMerge w:val="restart"/>
          </w:tcPr>
          <w:p w:rsidR="002011CB" w:rsidRPr="002011CB" w:rsidRDefault="002011CB" w:rsidP="002011CB">
            <w:pPr>
              <w:rPr>
                <w:rFonts w:ascii="Times New Roman" w:hAnsi="Times New Roman"/>
                <w:b/>
                <w:szCs w:val="24"/>
              </w:rPr>
            </w:pPr>
          </w:p>
          <w:p w:rsidR="002011CB" w:rsidRDefault="002011CB" w:rsidP="002011CB">
            <w:pPr>
              <w:rPr>
                <w:b/>
              </w:rPr>
            </w:pPr>
            <w:r w:rsidRPr="002011CB">
              <w:rPr>
                <w:b/>
              </w:rPr>
              <w:t xml:space="preserve">Sicurezza </w:t>
            </w:r>
          </w:p>
          <w:p w:rsidR="002011CB" w:rsidRPr="002011CB" w:rsidRDefault="002011CB" w:rsidP="002011CB">
            <w:pPr>
              <w:rPr>
                <w:b/>
              </w:rPr>
            </w:pPr>
            <w:r w:rsidRPr="002011CB">
              <w:rPr>
                <w:b/>
              </w:rPr>
              <w:t>in Rete</w:t>
            </w:r>
          </w:p>
        </w:tc>
        <w:tc>
          <w:tcPr>
            <w:tcW w:w="1727" w:type="dxa"/>
          </w:tcPr>
          <w:p w:rsidR="002011CB" w:rsidRPr="002011CB" w:rsidRDefault="002011CB" w:rsidP="002011CB">
            <w:pPr>
              <w:jc w:val="center"/>
            </w:pPr>
            <w:r>
              <w:t>7/11/2016</w:t>
            </w:r>
          </w:p>
        </w:tc>
        <w:tc>
          <w:tcPr>
            <w:tcW w:w="585" w:type="dxa"/>
          </w:tcPr>
          <w:p w:rsidR="002011CB" w:rsidRDefault="002011CB" w:rsidP="00654683">
            <w:pPr>
              <w:jc w:val="both"/>
              <w:rPr>
                <w:rFonts w:cstheme="minorHAnsi"/>
                <w:sz w:val="28"/>
              </w:rPr>
            </w:pPr>
          </w:p>
        </w:tc>
        <w:tc>
          <w:tcPr>
            <w:tcW w:w="3516" w:type="dxa"/>
          </w:tcPr>
          <w:p w:rsidR="002011CB" w:rsidRPr="00307EA2" w:rsidRDefault="002011CB" w:rsidP="00654683">
            <w:pPr>
              <w:jc w:val="both"/>
              <w:rPr>
                <w:sz w:val="20"/>
              </w:rPr>
            </w:pPr>
            <w:r w:rsidRPr="00307EA2">
              <w:rPr>
                <w:sz w:val="20"/>
              </w:rPr>
              <w:t>La sicurezza dei dati personali</w:t>
            </w:r>
          </w:p>
        </w:tc>
        <w:tc>
          <w:tcPr>
            <w:tcW w:w="860" w:type="dxa"/>
          </w:tcPr>
          <w:p w:rsidR="002011CB" w:rsidRDefault="002011CB" w:rsidP="00654683">
            <w:pPr>
              <w:jc w:val="both"/>
            </w:pPr>
            <w:r>
              <w:t>2</w:t>
            </w:r>
          </w:p>
        </w:tc>
      </w:tr>
      <w:tr w:rsidR="002011CB" w:rsidTr="00DF3158">
        <w:trPr>
          <w:trHeight w:val="156"/>
        </w:trPr>
        <w:tc>
          <w:tcPr>
            <w:tcW w:w="2041" w:type="dxa"/>
            <w:vMerge/>
          </w:tcPr>
          <w:p w:rsidR="002011CB" w:rsidRPr="00742C79" w:rsidRDefault="002011CB" w:rsidP="00654683">
            <w:pPr>
              <w:jc w:val="both"/>
              <w:rPr>
                <w:b/>
              </w:rPr>
            </w:pPr>
          </w:p>
        </w:tc>
        <w:tc>
          <w:tcPr>
            <w:tcW w:w="1727" w:type="dxa"/>
            <w:vMerge/>
          </w:tcPr>
          <w:p w:rsidR="002011CB" w:rsidRPr="002011CB" w:rsidRDefault="002011CB" w:rsidP="002011CB">
            <w:pPr>
              <w:rPr>
                <w:rFonts w:ascii="Times New Roman" w:hAnsi="Times New Roman"/>
                <w:b/>
                <w:bCs/>
                <w:szCs w:val="27"/>
              </w:rPr>
            </w:pPr>
          </w:p>
        </w:tc>
        <w:tc>
          <w:tcPr>
            <w:tcW w:w="1727" w:type="dxa"/>
          </w:tcPr>
          <w:p w:rsidR="002011CB" w:rsidRPr="002011CB" w:rsidRDefault="002011CB" w:rsidP="002011CB">
            <w:pPr>
              <w:jc w:val="center"/>
              <w:rPr>
                <w:rFonts w:ascii="Times New Roman" w:hAnsi="Times New Roman"/>
                <w:bCs/>
                <w:szCs w:val="27"/>
              </w:rPr>
            </w:pPr>
            <w:r>
              <w:rPr>
                <w:rFonts w:ascii="Times New Roman" w:hAnsi="Times New Roman"/>
                <w:bCs/>
                <w:szCs w:val="27"/>
              </w:rPr>
              <w:t>9/11/2016</w:t>
            </w:r>
          </w:p>
        </w:tc>
        <w:tc>
          <w:tcPr>
            <w:tcW w:w="585" w:type="dxa"/>
          </w:tcPr>
          <w:p w:rsidR="002011CB" w:rsidRDefault="002011CB" w:rsidP="00654683">
            <w:pPr>
              <w:jc w:val="both"/>
              <w:rPr>
                <w:rFonts w:cstheme="minorHAnsi"/>
                <w:sz w:val="28"/>
              </w:rPr>
            </w:pPr>
          </w:p>
        </w:tc>
        <w:tc>
          <w:tcPr>
            <w:tcW w:w="3516" w:type="dxa"/>
          </w:tcPr>
          <w:p w:rsidR="002011CB" w:rsidRPr="00307EA2" w:rsidRDefault="002011CB" w:rsidP="00E55EDC">
            <w:pPr>
              <w:jc w:val="both"/>
              <w:rPr>
                <w:sz w:val="20"/>
              </w:rPr>
            </w:pPr>
            <w:r w:rsidRPr="00307EA2">
              <w:rPr>
                <w:sz w:val="20"/>
              </w:rPr>
              <w:t xml:space="preserve">Canali e forme di comunicazione </w:t>
            </w:r>
          </w:p>
        </w:tc>
        <w:tc>
          <w:tcPr>
            <w:tcW w:w="860" w:type="dxa"/>
          </w:tcPr>
          <w:p w:rsidR="002011CB" w:rsidRDefault="002011CB" w:rsidP="00654683">
            <w:pPr>
              <w:jc w:val="both"/>
            </w:pPr>
            <w:r>
              <w:t>2</w:t>
            </w:r>
          </w:p>
        </w:tc>
      </w:tr>
      <w:tr w:rsidR="002011CB" w:rsidTr="00DF3158">
        <w:trPr>
          <w:trHeight w:val="428"/>
        </w:trPr>
        <w:tc>
          <w:tcPr>
            <w:tcW w:w="2041" w:type="dxa"/>
            <w:vMerge/>
          </w:tcPr>
          <w:p w:rsidR="002011CB" w:rsidRPr="00742C79" w:rsidRDefault="002011CB" w:rsidP="00654683">
            <w:pPr>
              <w:jc w:val="both"/>
              <w:rPr>
                <w:b/>
              </w:rPr>
            </w:pPr>
          </w:p>
        </w:tc>
        <w:tc>
          <w:tcPr>
            <w:tcW w:w="1727" w:type="dxa"/>
            <w:vMerge/>
          </w:tcPr>
          <w:p w:rsidR="002011CB" w:rsidRPr="002011CB" w:rsidRDefault="002011CB" w:rsidP="002011CB"/>
        </w:tc>
        <w:tc>
          <w:tcPr>
            <w:tcW w:w="1727" w:type="dxa"/>
          </w:tcPr>
          <w:p w:rsidR="002011CB" w:rsidRPr="002011CB" w:rsidRDefault="002011CB" w:rsidP="002011CB">
            <w:pPr>
              <w:jc w:val="center"/>
            </w:pPr>
            <w:r>
              <w:t>11/11/2016</w:t>
            </w:r>
          </w:p>
        </w:tc>
        <w:tc>
          <w:tcPr>
            <w:tcW w:w="585" w:type="dxa"/>
          </w:tcPr>
          <w:p w:rsidR="002011CB" w:rsidRDefault="002011CB" w:rsidP="00654683">
            <w:pPr>
              <w:jc w:val="both"/>
            </w:pPr>
          </w:p>
        </w:tc>
        <w:tc>
          <w:tcPr>
            <w:tcW w:w="3516" w:type="dxa"/>
          </w:tcPr>
          <w:p w:rsidR="002011CB" w:rsidRPr="00307EA2" w:rsidRDefault="002011CB" w:rsidP="00E55EDC">
            <w:pPr>
              <w:jc w:val="both"/>
              <w:rPr>
                <w:sz w:val="20"/>
              </w:rPr>
            </w:pPr>
            <w:r w:rsidRPr="00307EA2">
              <w:rPr>
                <w:sz w:val="20"/>
              </w:rPr>
              <w:t xml:space="preserve">Comunicare oggi </w:t>
            </w:r>
          </w:p>
        </w:tc>
        <w:tc>
          <w:tcPr>
            <w:tcW w:w="860" w:type="dxa"/>
          </w:tcPr>
          <w:p w:rsidR="002011CB" w:rsidRDefault="002011CB" w:rsidP="00654683">
            <w:pPr>
              <w:jc w:val="both"/>
            </w:pPr>
            <w:r>
              <w:t>2</w:t>
            </w:r>
          </w:p>
        </w:tc>
      </w:tr>
      <w:tr w:rsidR="002011CB" w:rsidTr="00DF3158">
        <w:trPr>
          <w:trHeight w:val="109"/>
        </w:trPr>
        <w:tc>
          <w:tcPr>
            <w:tcW w:w="2041" w:type="dxa"/>
            <w:vMerge/>
          </w:tcPr>
          <w:p w:rsidR="002011CB" w:rsidRPr="00742C79" w:rsidRDefault="002011CB" w:rsidP="00654683">
            <w:pPr>
              <w:jc w:val="both"/>
              <w:rPr>
                <w:b/>
              </w:rPr>
            </w:pPr>
          </w:p>
        </w:tc>
        <w:tc>
          <w:tcPr>
            <w:tcW w:w="1727" w:type="dxa"/>
            <w:vMerge/>
          </w:tcPr>
          <w:p w:rsidR="002011CB" w:rsidRPr="002011CB" w:rsidRDefault="002011CB" w:rsidP="002011CB"/>
        </w:tc>
        <w:tc>
          <w:tcPr>
            <w:tcW w:w="1727" w:type="dxa"/>
          </w:tcPr>
          <w:p w:rsidR="002011CB" w:rsidRPr="002011CB" w:rsidRDefault="00C775FE" w:rsidP="002011CB">
            <w:pPr>
              <w:jc w:val="center"/>
            </w:pPr>
            <w:r>
              <w:t>16</w:t>
            </w:r>
            <w:r w:rsidR="002011CB">
              <w:t>/11/2016</w:t>
            </w:r>
          </w:p>
        </w:tc>
        <w:tc>
          <w:tcPr>
            <w:tcW w:w="585" w:type="dxa"/>
          </w:tcPr>
          <w:p w:rsidR="002011CB" w:rsidRDefault="002011CB" w:rsidP="00654683">
            <w:pPr>
              <w:jc w:val="both"/>
            </w:pPr>
          </w:p>
        </w:tc>
        <w:tc>
          <w:tcPr>
            <w:tcW w:w="3516" w:type="dxa"/>
          </w:tcPr>
          <w:p w:rsidR="002011CB" w:rsidRPr="00307EA2" w:rsidRDefault="002011CB" w:rsidP="00654683">
            <w:pPr>
              <w:jc w:val="both"/>
              <w:rPr>
                <w:sz w:val="20"/>
              </w:rPr>
            </w:pPr>
            <w:r w:rsidRPr="00307EA2">
              <w:rPr>
                <w:sz w:val="20"/>
              </w:rPr>
              <w:t xml:space="preserve">Nuove dipendenze e </w:t>
            </w:r>
            <w:proofErr w:type="spellStart"/>
            <w:r w:rsidRPr="00307EA2">
              <w:rPr>
                <w:i/>
                <w:sz w:val="20"/>
              </w:rPr>
              <w:t>e</w:t>
            </w:r>
            <w:r w:rsidRPr="00307EA2">
              <w:rPr>
                <w:sz w:val="20"/>
              </w:rPr>
              <w:t>Dipendenze</w:t>
            </w:r>
            <w:proofErr w:type="spellEnd"/>
          </w:p>
        </w:tc>
        <w:tc>
          <w:tcPr>
            <w:tcW w:w="860" w:type="dxa"/>
          </w:tcPr>
          <w:p w:rsidR="002011CB" w:rsidRDefault="002011CB" w:rsidP="00654683">
            <w:pPr>
              <w:jc w:val="both"/>
            </w:pPr>
            <w:r>
              <w:t>2</w:t>
            </w:r>
          </w:p>
        </w:tc>
      </w:tr>
      <w:tr w:rsidR="002011CB" w:rsidTr="00BD4845">
        <w:trPr>
          <w:trHeight w:val="537"/>
        </w:trPr>
        <w:tc>
          <w:tcPr>
            <w:tcW w:w="2041" w:type="dxa"/>
            <w:vMerge w:val="restart"/>
          </w:tcPr>
          <w:p w:rsidR="002011CB" w:rsidRDefault="002011CB" w:rsidP="005A4780">
            <w:pPr>
              <w:snapToGrid w:val="0"/>
              <w:jc w:val="center"/>
              <w:rPr>
                <w:rFonts w:ascii="Times New Roman" w:hAnsi="Times New Roman"/>
                <w:b/>
                <w:sz w:val="2"/>
                <w:szCs w:val="24"/>
              </w:rPr>
            </w:pPr>
          </w:p>
          <w:p w:rsidR="002011CB" w:rsidRPr="007B04CE" w:rsidRDefault="002011CB" w:rsidP="005A4780">
            <w:pPr>
              <w:snapToGrid w:val="0"/>
              <w:jc w:val="center"/>
              <w:rPr>
                <w:rFonts w:ascii="Times New Roman" w:hAnsi="Times New Roman"/>
                <w:b/>
                <w:sz w:val="2"/>
                <w:szCs w:val="24"/>
              </w:rPr>
            </w:pPr>
            <w:r w:rsidRPr="00C92903">
              <w:rPr>
                <w:rFonts w:ascii="Times New Roman" w:hAnsi="Times New Roman"/>
                <w:b/>
                <w:noProof/>
                <w:sz w:val="32"/>
                <w:szCs w:val="24"/>
                <w:lang w:eastAsia="it-IT"/>
              </w:rPr>
              <w:drawing>
                <wp:inline distT="0" distB="0" distL="0" distR="0">
                  <wp:extent cx="903605" cy="632039"/>
                  <wp:effectExtent l="0" t="0" r="0" b="0"/>
                  <wp:docPr id="14" name="Immagine 6" descr="Risultati immagini per logica matema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isultati immagini per logica matemat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824" cy="662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11CB" w:rsidRDefault="002011CB" w:rsidP="005A4780">
            <w:pPr>
              <w:snapToGrid w:val="0"/>
              <w:jc w:val="center"/>
              <w:rPr>
                <w:rFonts w:ascii="Times New Roman" w:hAnsi="Times New Roman"/>
                <w:b/>
                <w:sz w:val="4"/>
                <w:szCs w:val="24"/>
              </w:rPr>
            </w:pPr>
          </w:p>
          <w:p w:rsidR="002011CB" w:rsidRPr="000D3101" w:rsidRDefault="002011CB" w:rsidP="005A4780">
            <w:pPr>
              <w:snapToGrid w:val="0"/>
              <w:jc w:val="center"/>
              <w:rPr>
                <w:rFonts w:ascii="Times New Roman" w:hAnsi="Times New Roman"/>
                <w:b/>
                <w:sz w:val="4"/>
                <w:szCs w:val="24"/>
              </w:rPr>
            </w:pPr>
          </w:p>
          <w:p w:rsidR="002011CB" w:rsidRPr="007B04CE" w:rsidRDefault="002011CB" w:rsidP="005A4780">
            <w:pPr>
              <w:jc w:val="center"/>
              <w:rPr>
                <w:rFonts w:ascii="Times New Roman" w:hAnsi="Times New Roman"/>
                <w:b/>
                <w:sz w:val="4"/>
                <w:szCs w:val="24"/>
              </w:rPr>
            </w:pPr>
          </w:p>
        </w:tc>
        <w:tc>
          <w:tcPr>
            <w:tcW w:w="1727" w:type="dxa"/>
            <w:vMerge w:val="restart"/>
          </w:tcPr>
          <w:p w:rsidR="002011CB" w:rsidRPr="002011CB" w:rsidRDefault="002011CB" w:rsidP="002011CB">
            <w:pPr>
              <w:snapToGrid w:val="0"/>
              <w:rPr>
                <w:b/>
              </w:rPr>
            </w:pPr>
          </w:p>
          <w:p w:rsidR="002011CB" w:rsidRPr="002011CB" w:rsidRDefault="002011CB" w:rsidP="002011CB">
            <w:pPr>
              <w:snapToGrid w:val="0"/>
              <w:rPr>
                <w:b/>
              </w:rPr>
            </w:pPr>
            <w:r w:rsidRPr="002011CB">
              <w:rPr>
                <w:b/>
              </w:rPr>
              <w:t>Logica Matematica Gare</w:t>
            </w:r>
          </w:p>
        </w:tc>
        <w:tc>
          <w:tcPr>
            <w:tcW w:w="1727" w:type="dxa"/>
          </w:tcPr>
          <w:p w:rsidR="002011CB" w:rsidRPr="002011CB" w:rsidRDefault="002011CB" w:rsidP="002011CB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23/11/2016</w:t>
            </w:r>
          </w:p>
        </w:tc>
        <w:tc>
          <w:tcPr>
            <w:tcW w:w="585" w:type="dxa"/>
          </w:tcPr>
          <w:p w:rsidR="002011CB" w:rsidRDefault="002011CB" w:rsidP="005A4780">
            <w:pPr>
              <w:jc w:val="both"/>
            </w:pPr>
          </w:p>
        </w:tc>
        <w:tc>
          <w:tcPr>
            <w:tcW w:w="3516" w:type="dxa"/>
          </w:tcPr>
          <w:p w:rsidR="002011CB" w:rsidRPr="00307EA2" w:rsidRDefault="002011CB" w:rsidP="005A4780">
            <w:pPr>
              <w:jc w:val="both"/>
              <w:rPr>
                <w:sz w:val="20"/>
              </w:rPr>
            </w:pPr>
            <w:r w:rsidRPr="00307EA2">
              <w:rPr>
                <w:sz w:val="20"/>
              </w:rPr>
              <w:t>Equazioni di II grado/studio assistito</w:t>
            </w:r>
          </w:p>
        </w:tc>
        <w:tc>
          <w:tcPr>
            <w:tcW w:w="860" w:type="dxa"/>
          </w:tcPr>
          <w:p w:rsidR="002011CB" w:rsidRDefault="002011CB" w:rsidP="005A4780">
            <w:pPr>
              <w:jc w:val="both"/>
            </w:pPr>
            <w:r>
              <w:t>3</w:t>
            </w:r>
          </w:p>
        </w:tc>
      </w:tr>
      <w:tr w:rsidR="002011CB" w:rsidTr="00BD4845">
        <w:trPr>
          <w:trHeight w:val="360"/>
        </w:trPr>
        <w:tc>
          <w:tcPr>
            <w:tcW w:w="2041" w:type="dxa"/>
            <w:vMerge/>
          </w:tcPr>
          <w:p w:rsidR="002011CB" w:rsidRDefault="002011CB" w:rsidP="005A4780">
            <w:pPr>
              <w:snapToGrid w:val="0"/>
              <w:jc w:val="center"/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1727" w:type="dxa"/>
            <w:vMerge/>
          </w:tcPr>
          <w:p w:rsidR="002011CB" w:rsidRPr="002011CB" w:rsidRDefault="002011CB" w:rsidP="002011CB"/>
        </w:tc>
        <w:tc>
          <w:tcPr>
            <w:tcW w:w="1727" w:type="dxa"/>
          </w:tcPr>
          <w:p w:rsidR="002011CB" w:rsidRPr="002011CB" w:rsidRDefault="002011CB" w:rsidP="002011CB">
            <w:pPr>
              <w:jc w:val="center"/>
            </w:pPr>
            <w:r>
              <w:t>25/11/2016</w:t>
            </w:r>
          </w:p>
        </w:tc>
        <w:tc>
          <w:tcPr>
            <w:tcW w:w="585" w:type="dxa"/>
          </w:tcPr>
          <w:p w:rsidR="002011CB" w:rsidRDefault="002011CB" w:rsidP="005A4780">
            <w:pPr>
              <w:jc w:val="both"/>
            </w:pPr>
          </w:p>
        </w:tc>
        <w:tc>
          <w:tcPr>
            <w:tcW w:w="3516" w:type="dxa"/>
          </w:tcPr>
          <w:p w:rsidR="002011CB" w:rsidRPr="00307EA2" w:rsidRDefault="002011CB" w:rsidP="005A4780">
            <w:pPr>
              <w:jc w:val="both"/>
              <w:rPr>
                <w:sz w:val="20"/>
              </w:rPr>
            </w:pPr>
            <w:r w:rsidRPr="00307EA2">
              <w:rPr>
                <w:sz w:val="20"/>
              </w:rPr>
              <w:t>Algoritmo Radice Quadrata/studio assistito</w:t>
            </w:r>
          </w:p>
        </w:tc>
        <w:tc>
          <w:tcPr>
            <w:tcW w:w="860" w:type="dxa"/>
          </w:tcPr>
          <w:p w:rsidR="002011CB" w:rsidRDefault="002011CB" w:rsidP="005A4780">
            <w:pPr>
              <w:jc w:val="both"/>
            </w:pPr>
            <w:r>
              <w:t>3</w:t>
            </w:r>
          </w:p>
        </w:tc>
      </w:tr>
      <w:tr w:rsidR="002011CB" w:rsidTr="00E66294">
        <w:trPr>
          <w:trHeight w:val="357"/>
        </w:trPr>
        <w:tc>
          <w:tcPr>
            <w:tcW w:w="2041" w:type="dxa"/>
            <w:vMerge w:val="restart"/>
          </w:tcPr>
          <w:p w:rsidR="002011CB" w:rsidRDefault="002011CB" w:rsidP="00E04699">
            <w:pPr>
              <w:snapToGrid w:val="0"/>
              <w:jc w:val="center"/>
              <w:rPr>
                <w:rFonts w:ascii="Times New Roman" w:hAnsi="Times New Roman"/>
                <w:b/>
                <w:sz w:val="8"/>
                <w:szCs w:val="24"/>
              </w:rPr>
            </w:pPr>
            <w:r w:rsidRPr="004A60C8">
              <w:rPr>
                <w:rFonts w:ascii="Times New Roman" w:hAnsi="Times New Roman"/>
                <w:b/>
                <w:noProof/>
                <w:sz w:val="8"/>
                <w:szCs w:val="24"/>
                <w:lang w:eastAsia="it-IT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410210</wp:posOffset>
                  </wp:positionV>
                  <wp:extent cx="1162050" cy="723900"/>
                  <wp:effectExtent l="19050" t="0" r="0" b="0"/>
                  <wp:wrapSquare wrapText="bothSides"/>
                  <wp:docPr id="1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27" w:type="dxa"/>
            <w:vMerge w:val="restart"/>
          </w:tcPr>
          <w:p w:rsidR="002011CB" w:rsidRPr="002011CB" w:rsidRDefault="002011CB" w:rsidP="002011CB">
            <w:pPr>
              <w:rPr>
                <w:rFonts w:ascii="Times New Roman" w:hAnsi="Times New Roman"/>
                <w:b/>
                <w:szCs w:val="24"/>
              </w:rPr>
            </w:pPr>
          </w:p>
          <w:p w:rsidR="002011CB" w:rsidRPr="002011CB" w:rsidRDefault="002011CB" w:rsidP="002011CB">
            <w:pPr>
              <w:rPr>
                <w:rFonts w:ascii="Times New Roman" w:hAnsi="Times New Roman"/>
                <w:b/>
                <w:szCs w:val="24"/>
              </w:rPr>
            </w:pPr>
            <w:r w:rsidRPr="002011CB">
              <w:rPr>
                <w:rFonts w:ascii="Times New Roman" w:hAnsi="Times New Roman"/>
                <w:b/>
                <w:szCs w:val="24"/>
              </w:rPr>
              <w:t>Cineforum</w:t>
            </w:r>
          </w:p>
          <w:p w:rsidR="002011CB" w:rsidRPr="002011CB" w:rsidRDefault="002011CB" w:rsidP="002011CB">
            <w:pPr>
              <w:rPr>
                <w:rFonts w:ascii="Times New Roman" w:hAnsi="Times New Roman"/>
                <w:b/>
                <w:szCs w:val="24"/>
              </w:rPr>
            </w:pPr>
            <w:r w:rsidRPr="002011CB">
              <w:rPr>
                <w:rFonts w:ascii="Times New Roman" w:hAnsi="Times New Roman"/>
                <w:b/>
                <w:szCs w:val="24"/>
              </w:rPr>
              <w:t>&amp;</w:t>
            </w:r>
          </w:p>
          <w:p w:rsidR="002011CB" w:rsidRPr="002011CB" w:rsidRDefault="002011CB" w:rsidP="002011CB">
            <w:pPr>
              <w:rPr>
                <w:rFonts w:ascii="Times New Roman" w:hAnsi="Times New Roman"/>
                <w:b/>
                <w:szCs w:val="24"/>
              </w:rPr>
            </w:pPr>
            <w:r w:rsidRPr="002011CB">
              <w:rPr>
                <w:rFonts w:ascii="Times New Roman" w:hAnsi="Times New Roman"/>
                <w:b/>
                <w:szCs w:val="24"/>
              </w:rPr>
              <w:t>Conferenze Tematiche Ambientali</w:t>
            </w:r>
          </w:p>
          <w:p w:rsidR="002011CB" w:rsidRPr="002011CB" w:rsidRDefault="002011CB" w:rsidP="002011C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27" w:type="dxa"/>
          </w:tcPr>
          <w:p w:rsidR="002011CB" w:rsidRPr="002011CB" w:rsidRDefault="002011CB" w:rsidP="002011C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011CB" w:rsidRPr="002011CB" w:rsidRDefault="002011CB" w:rsidP="002011CB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23/11/2016</w:t>
            </w:r>
          </w:p>
        </w:tc>
        <w:tc>
          <w:tcPr>
            <w:tcW w:w="585" w:type="dxa"/>
          </w:tcPr>
          <w:p w:rsidR="002011CB" w:rsidRDefault="002011CB" w:rsidP="00E04699">
            <w:pPr>
              <w:jc w:val="both"/>
            </w:pPr>
          </w:p>
        </w:tc>
        <w:tc>
          <w:tcPr>
            <w:tcW w:w="3516" w:type="dxa"/>
          </w:tcPr>
          <w:p w:rsidR="002011CB" w:rsidRPr="00307EA2" w:rsidRDefault="002011CB" w:rsidP="002011CB">
            <w:pPr>
              <w:pStyle w:val="Paragrafoelenco"/>
              <w:ind w:left="0"/>
              <w:rPr>
                <w:sz w:val="20"/>
              </w:rPr>
            </w:pPr>
            <w:r w:rsidRPr="00307EA2">
              <w:rPr>
                <w:sz w:val="20"/>
              </w:rPr>
              <w:t>HOME - LA NOSTRA TERRA”</w:t>
            </w:r>
          </w:p>
          <w:p w:rsidR="002011CB" w:rsidRPr="00307EA2" w:rsidRDefault="002011CB" w:rsidP="002011CB">
            <w:pPr>
              <w:pStyle w:val="Paragrafoelenco"/>
              <w:spacing w:before="240"/>
              <w:ind w:left="0"/>
              <w:rPr>
                <w:sz w:val="20"/>
              </w:rPr>
            </w:pPr>
            <w:r w:rsidRPr="00307EA2">
              <w:rPr>
                <w:sz w:val="20"/>
              </w:rPr>
              <w:t>Tema: la salvaguardia del paesaggio.</w:t>
            </w:r>
          </w:p>
        </w:tc>
        <w:tc>
          <w:tcPr>
            <w:tcW w:w="860" w:type="dxa"/>
          </w:tcPr>
          <w:p w:rsidR="002011CB" w:rsidRDefault="002011CB" w:rsidP="00E04699">
            <w:pPr>
              <w:jc w:val="both"/>
            </w:pPr>
            <w:r>
              <w:t>2</w:t>
            </w:r>
          </w:p>
        </w:tc>
      </w:tr>
      <w:tr w:rsidR="002011CB" w:rsidTr="00E66294">
        <w:trPr>
          <w:trHeight w:val="357"/>
        </w:trPr>
        <w:tc>
          <w:tcPr>
            <w:tcW w:w="2041" w:type="dxa"/>
            <w:vMerge/>
          </w:tcPr>
          <w:p w:rsidR="002011CB" w:rsidRPr="004A60C8" w:rsidRDefault="002011CB" w:rsidP="00E04699">
            <w:pPr>
              <w:snapToGrid w:val="0"/>
              <w:jc w:val="center"/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1727" w:type="dxa"/>
            <w:vMerge/>
          </w:tcPr>
          <w:p w:rsidR="002011CB" w:rsidRPr="00B833A6" w:rsidRDefault="002011CB" w:rsidP="00E0469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727" w:type="dxa"/>
          </w:tcPr>
          <w:p w:rsidR="002011CB" w:rsidRPr="002011CB" w:rsidRDefault="002011CB" w:rsidP="002011CB">
            <w:pPr>
              <w:jc w:val="center"/>
              <w:rPr>
                <w:rFonts w:ascii="Times New Roman" w:hAnsi="Times New Roman"/>
                <w:szCs w:val="24"/>
              </w:rPr>
            </w:pPr>
            <w:r w:rsidRPr="002011CB">
              <w:rPr>
                <w:rFonts w:ascii="Times New Roman" w:hAnsi="Times New Roman"/>
                <w:szCs w:val="24"/>
              </w:rPr>
              <w:t>25/11/2016</w:t>
            </w:r>
          </w:p>
        </w:tc>
        <w:tc>
          <w:tcPr>
            <w:tcW w:w="585" w:type="dxa"/>
          </w:tcPr>
          <w:p w:rsidR="002011CB" w:rsidRDefault="002011CB" w:rsidP="00E04699">
            <w:pPr>
              <w:jc w:val="both"/>
            </w:pPr>
          </w:p>
        </w:tc>
        <w:tc>
          <w:tcPr>
            <w:tcW w:w="3516" w:type="dxa"/>
          </w:tcPr>
          <w:p w:rsidR="002011CB" w:rsidRPr="00307EA2" w:rsidRDefault="002011CB" w:rsidP="002011CB">
            <w:pPr>
              <w:pStyle w:val="Paragrafoelenco"/>
              <w:ind w:left="0"/>
              <w:rPr>
                <w:sz w:val="20"/>
              </w:rPr>
            </w:pPr>
            <w:r w:rsidRPr="00307EA2">
              <w:rPr>
                <w:sz w:val="20"/>
              </w:rPr>
              <w:t>“GOD SAVE THE GREEN”</w:t>
            </w:r>
          </w:p>
          <w:p w:rsidR="002011CB" w:rsidRPr="00307EA2" w:rsidRDefault="002011CB" w:rsidP="002011CB">
            <w:pPr>
              <w:pStyle w:val="Paragrafoelenco"/>
              <w:spacing w:before="240"/>
              <w:ind w:left="0"/>
              <w:rPr>
                <w:sz w:val="20"/>
              </w:rPr>
            </w:pPr>
            <w:r w:rsidRPr="00307EA2">
              <w:rPr>
                <w:sz w:val="20"/>
              </w:rPr>
              <w:t>Tema: Gli orti urbani.</w:t>
            </w:r>
          </w:p>
        </w:tc>
        <w:tc>
          <w:tcPr>
            <w:tcW w:w="860" w:type="dxa"/>
          </w:tcPr>
          <w:p w:rsidR="002011CB" w:rsidRDefault="002011CB" w:rsidP="00E04699">
            <w:pPr>
              <w:jc w:val="both"/>
            </w:pPr>
            <w:r>
              <w:t>2</w:t>
            </w:r>
          </w:p>
        </w:tc>
      </w:tr>
      <w:tr w:rsidR="002011CB" w:rsidTr="00E66294">
        <w:trPr>
          <w:trHeight w:val="357"/>
        </w:trPr>
        <w:tc>
          <w:tcPr>
            <w:tcW w:w="2041" w:type="dxa"/>
            <w:vMerge/>
          </w:tcPr>
          <w:p w:rsidR="002011CB" w:rsidRPr="004A60C8" w:rsidRDefault="002011CB" w:rsidP="00E04699">
            <w:pPr>
              <w:snapToGrid w:val="0"/>
              <w:jc w:val="center"/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1727" w:type="dxa"/>
            <w:vMerge/>
          </w:tcPr>
          <w:p w:rsidR="002011CB" w:rsidRPr="00B833A6" w:rsidRDefault="002011CB" w:rsidP="00E0469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727" w:type="dxa"/>
          </w:tcPr>
          <w:p w:rsidR="002011CB" w:rsidRPr="002011CB" w:rsidRDefault="007C3154" w:rsidP="002011C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  <w:r w:rsidR="002011CB">
              <w:rPr>
                <w:rFonts w:ascii="Times New Roman" w:hAnsi="Times New Roman"/>
                <w:szCs w:val="24"/>
              </w:rPr>
              <w:t>/11/2016</w:t>
            </w:r>
          </w:p>
        </w:tc>
        <w:tc>
          <w:tcPr>
            <w:tcW w:w="585" w:type="dxa"/>
          </w:tcPr>
          <w:p w:rsidR="002011CB" w:rsidRDefault="002011CB" w:rsidP="00E04699">
            <w:pPr>
              <w:jc w:val="both"/>
            </w:pPr>
          </w:p>
        </w:tc>
        <w:tc>
          <w:tcPr>
            <w:tcW w:w="3516" w:type="dxa"/>
          </w:tcPr>
          <w:p w:rsidR="002011CB" w:rsidRPr="00307EA2" w:rsidRDefault="002011CB" w:rsidP="002011CB">
            <w:pPr>
              <w:rPr>
                <w:sz w:val="20"/>
              </w:rPr>
            </w:pPr>
            <w:r w:rsidRPr="00307EA2">
              <w:rPr>
                <w:sz w:val="20"/>
              </w:rPr>
              <w:t>“IL SUOLO MINACCIATO” /</w:t>
            </w:r>
          </w:p>
          <w:p w:rsidR="002011CB" w:rsidRPr="00307EA2" w:rsidRDefault="002011CB" w:rsidP="002011CB">
            <w:pPr>
              <w:rPr>
                <w:sz w:val="20"/>
              </w:rPr>
            </w:pPr>
            <w:r w:rsidRPr="00307EA2">
              <w:rPr>
                <w:sz w:val="20"/>
              </w:rPr>
              <w:t>DOCUMENTARIO LADRI DI FUTURO</w:t>
            </w:r>
          </w:p>
          <w:p w:rsidR="002011CB" w:rsidRPr="00307EA2" w:rsidRDefault="002011CB" w:rsidP="002011CB">
            <w:pPr>
              <w:rPr>
                <w:sz w:val="20"/>
              </w:rPr>
            </w:pPr>
            <w:r w:rsidRPr="00307EA2">
              <w:rPr>
                <w:sz w:val="20"/>
              </w:rPr>
              <w:t>Tema: legalità, consumo di suolo e tutela del territorio.</w:t>
            </w:r>
          </w:p>
        </w:tc>
        <w:tc>
          <w:tcPr>
            <w:tcW w:w="860" w:type="dxa"/>
          </w:tcPr>
          <w:p w:rsidR="002011CB" w:rsidRDefault="002011CB" w:rsidP="00E04699">
            <w:pPr>
              <w:jc w:val="both"/>
            </w:pPr>
            <w:r>
              <w:t>2</w:t>
            </w:r>
          </w:p>
        </w:tc>
      </w:tr>
      <w:tr w:rsidR="002011CB" w:rsidTr="00E66294">
        <w:trPr>
          <w:trHeight w:val="357"/>
        </w:trPr>
        <w:tc>
          <w:tcPr>
            <w:tcW w:w="2041" w:type="dxa"/>
            <w:vMerge/>
          </w:tcPr>
          <w:p w:rsidR="002011CB" w:rsidRPr="004A60C8" w:rsidRDefault="002011CB" w:rsidP="00E04699">
            <w:pPr>
              <w:snapToGrid w:val="0"/>
              <w:jc w:val="center"/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1727" w:type="dxa"/>
            <w:vMerge/>
          </w:tcPr>
          <w:p w:rsidR="002011CB" w:rsidRPr="00B833A6" w:rsidRDefault="002011CB" w:rsidP="00E0469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727" w:type="dxa"/>
          </w:tcPr>
          <w:p w:rsidR="002011CB" w:rsidRPr="002011CB" w:rsidRDefault="007C3154" w:rsidP="002011C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2011CB">
              <w:rPr>
                <w:rFonts w:ascii="Times New Roman" w:hAnsi="Times New Roman"/>
                <w:szCs w:val="24"/>
              </w:rPr>
              <w:t>/1</w:t>
            </w:r>
            <w:r>
              <w:rPr>
                <w:rFonts w:ascii="Times New Roman" w:hAnsi="Times New Roman"/>
                <w:szCs w:val="24"/>
              </w:rPr>
              <w:t>2</w:t>
            </w:r>
            <w:r w:rsidR="002011CB">
              <w:rPr>
                <w:rFonts w:ascii="Times New Roman" w:hAnsi="Times New Roman"/>
                <w:szCs w:val="24"/>
              </w:rPr>
              <w:t>/2016</w:t>
            </w:r>
          </w:p>
        </w:tc>
        <w:tc>
          <w:tcPr>
            <w:tcW w:w="585" w:type="dxa"/>
          </w:tcPr>
          <w:p w:rsidR="002011CB" w:rsidRDefault="002011CB" w:rsidP="00E04699">
            <w:pPr>
              <w:jc w:val="both"/>
            </w:pPr>
          </w:p>
        </w:tc>
        <w:tc>
          <w:tcPr>
            <w:tcW w:w="3516" w:type="dxa"/>
          </w:tcPr>
          <w:p w:rsidR="002011CB" w:rsidRPr="00307EA2" w:rsidRDefault="002011CB" w:rsidP="002011CB">
            <w:pPr>
              <w:pStyle w:val="Paragrafoelenco"/>
              <w:ind w:left="0"/>
              <w:rPr>
                <w:sz w:val="20"/>
              </w:rPr>
            </w:pPr>
            <w:r w:rsidRPr="00307EA2">
              <w:rPr>
                <w:sz w:val="20"/>
              </w:rPr>
              <w:t>“UOMO A IMPATTO ZERO”</w:t>
            </w:r>
          </w:p>
          <w:p w:rsidR="002011CB" w:rsidRPr="00307EA2" w:rsidRDefault="002011CB" w:rsidP="002011CB">
            <w:pPr>
              <w:pStyle w:val="Paragrafoelenco"/>
              <w:ind w:left="0"/>
              <w:rPr>
                <w:sz w:val="20"/>
              </w:rPr>
            </w:pPr>
            <w:r w:rsidRPr="00307EA2">
              <w:rPr>
                <w:sz w:val="20"/>
              </w:rPr>
              <w:t>Tema: sprechi.</w:t>
            </w:r>
          </w:p>
        </w:tc>
        <w:tc>
          <w:tcPr>
            <w:tcW w:w="860" w:type="dxa"/>
          </w:tcPr>
          <w:p w:rsidR="002011CB" w:rsidRDefault="002011CB" w:rsidP="00E04699">
            <w:pPr>
              <w:jc w:val="both"/>
            </w:pPr>
            <w:r>
              <w:t>2</w:t>
            </w:r>
          </w:p>
        </w:tc>
      </w:tr>
      <w:tr w:rsidR="002011CB" w:rsidTr="00E66294">
        <w:trPr>
          <w:trHeight w:val="357"/>
        </w:trPr>
        <w:tc>
          <w:tcPr>
            <w:tcW w:w="2041" w:type="dxa"/>
            <w:vMerge/>
          </w:tcPr>
          <w:p w:rsidR="002011CB" w:rsidRPr="004A60C8" w:rsidRDefault="002011CB" w:rsidP="00E04699">
            <w:pPr>
              <w:snapToGrid w:val="0"/>
              <w:jc w:val="center"/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1727" w:type="dxa"/>
            <w:vMerge/>
          </w:tcPr>
          <w:p w:rsidR="002011CB" w:rsidRPr="00B833A6" w:rsidRDefault="002011CB" w:rsidP="00E0469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727" w:type="dxa"/>
          </w:tcPr>
          <w:p w:rsidR="002011CB" w:rsidRPr="002011CB" w:rsidRDefault="007C3154" w:rsidP="002011C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2011CB">
              <w:rPr>
                <w:rFonts w:ascii="Times New Roman" w:hAnsi="Times New Roman"/>
                <w:szCs w:val="24"/>
              </w:rPr>
              <w:t>/12/2016</w:t>
            </w:r>
          </w:p>
        </w:tc>
        <w:tc>
          <w:tcPr>
            <w:tcW w:w="585" w:type="dxa"/>
          </w:tcPr>
          <w:p w:rsidR="002011CB" w:rsidRDefault="002011CB" w:rsidP="00E04699">
            <w:pPr>
              <w:jc w:val="both"/>
            </w:pPr>
          </w:p>
        </w:tc>
        <w:tc>
          <w:tcPr>
            <w:tcW w:w="3516" w:type="dxa"/>
          </w:tcPr>
          <w:p w:rsidR="002011CB" w:rsidRPr="00307EA2" w:rsidRDefault="002011CB" w:rsidP="002011CB">
            <w:pPr>
              <w:pStyle w:val="Paragrafoelenco"/>
              <w:ind w:left="0"/>
              <w:rPr>
                <w:sz w:val="20"/>
              </w:rPr>
            </w:pPr>
            <w:r w:rsidRPr="00307EA2">
              <w:rPr>
                <w:sz w:val="20"/>
              </w:rPr>
              <w:t>“THE AGE OF STUPID”</w:t>
            </w:r>
          </w:p>
          <w:p w:rsidR="002011CB" w:rsidRPr="00307EA2" w:rsidRDefault="002011CB" w:rsidP="002011CB">
            <w:pPr>
              <w:pStyle w:val="Paragrafoelenco"/>
              <w:spacing w:before="240"/>
              <w:ind w:left="0"/>
              <w:rPr>
                <w:sz w:val="20"/>
              </w:rPr>
            </w:pPr>
            <w:r w:rsidRPr="00307EA2">
              <w:rPr>
                <w:sz w:val="20"/>
              </w:rPr>
              <w:t>Tema: cambiamenti climatici.</w:t>
            </w:r>
          </w:p>
        </w:tc>
        <w:tc>
          <w:tcPr>
            <w:tcW w:w="860" w:type="dxa"/>
          </w:tcPr>
          <w:p w:rsidR="002011CB" w:rsidRDefault="002011CB" w:rsidP="00E04699">
            <w:pPr>
              <w:jc w:val="both"/>
            </w:pPr>
            <w:r>
              <w:t>2</w:t>
            </w:r>
          </w:p>
        </w:tc>
      </w:tr>
    </w:tbl>
    <w:p w:rsidR="00602620" w:rsidRDefault="005A4780" w:rsidP="00602620">
      <w:pPr>
        <w:spacing w:after="0" w:line="240" w:lineRule="auto"/>
        <w:jc w:val="both"/>
        <w:rPr>
          <w:b/>
        </w:rPr>
      </w:pPr>
      <w:r w:rsidRPr="00CD4943">
        <w:rPr>
          <w:b/>
        </w:rPr>
        <w:t>Totale</w:t>
      </w:r>
      <w:r w:rsidR="00D96263">
        <w:rPr>
          <w:b/>
        </w:rPr>
        <w:t xml:space="preserve"> </w:t>
      </w:r>
      <w:r w:rsidR="00353B0D" w:rsidRPr="00CD4943">
        <w:rPr>
          <w:b/>
        </w:rPr>
        <w:t>laboratori</w:t>
      </w:r>
      <w:r w:rsidR="008572D1">
        <w:rPr>
          <w:b/>
        </w:rPr>
        <w:t xml:space="preserve"> 20;</w:t>
      </w:r>
      <w:r w:rsidR="00D96263">
        <w:rPr>
          <w:b/>
        </w:rPr>
        <w:t xml:space="preserve"> </w:t>
      </w:r>
      <w:r w:rsidR="00353B0D" w:rsidRPr="00CD4943">
        <w:rPr>
          <w:b/>
        </w:rPr>
        <w:t>t</w:t>
      </w:r>
      <w:r w:rsidR="00D96263">
        <w:rPr>
          <w:b/>
        </w:rPr>
        <w:t>o</w:t>
      </w:r>
      <w:r w:rsidR="00353B0D" w:rsidRPr="00CD4943">
        <w:rPr>
          <w:b/>
        </w:rPr>
        <w:t xml:space="preserve">tale </w:t>
      </w:r>
      <w:r w:rsidR="008572D1" w:rsidRPr="00CD4943">
        <w:rPr>
          <w:b/>
        </w:rPr>
        <w:t xml:space="preserve">0re </w:t>
      </w:r>
      <w:r w:rsidR="008572D1">
        <w:rPr>
          <w:b/>
        </w:rPr>
        <w:t>42</w:t>
      </w:r>
      <w:r w:rsidR="002011CB">
        <w:rPr>
          <w:b/>
        </w:rPr>
        <w:t xml:space="preserve">                           </w:t>
      </w:r>
      <w:r w:rsidR="00CA7FAC">
        <w:rPr>
          <w:b/>
        </w:rPr>
        <w:t xml:space="preserve">        Orario Laboratori: </w:t>
      </w:r>
      <w:r w:rsidR="00602620">
        <w:rPr>
          <w:b/>
        </w:rPr>
        <w:t>Orario Laboratori: 13:45-15:45</w:t>
      </w:r>
    </w:p>
    <w:p w:rsidR="002B2F69" w:rsidRDefault="002B2F69" w:rsidP="000467E8">
      <w:pPr>
        <w:spacing w:after="0" w:line="240" w:lineRule="auto"/>
        <w:jc w:val="both"/>
        <w:rPr>
          <w:b/>
        </w:rPr>
      </w:pPr>
    </w:p>
    <w:p w:rsidR="0057140B" w:rsidRDefault="0057140B" w:rsidP="000467E8">
      <w:pPr>
        <w:spacing w:after="0" w:line="240" w:lineRule="auto"/>
        <w:jc w:val="both"/>
        <w:rPr>
          <w:b/>
        </w:rPr>
      </w:pPr>
    </w:p>
    <w:p w:rsidR="000467E8" w:rsidRPr="002B2F69" w:rsidRDefault="000467E8" w:rsidP="000467E8">
      <w:pPr>
        <w:spacing w:after="0" w:line="240" w:lineRule="auto"/>
        <w:jc w:val="both"/>
        <w:rPr>
          <w:b/>
        </w:rPr>
      </w:pPr>
      <w:r w:rsidRPr="002B2F69">
        <w:rPr>
          <w:b/>
        </w:rPr>
        <w:t>Aversa, lì______________________________                                                  Firma del Genitore</w:t>
      </w:r>
    </w:p>
    <w:p w:rsidR="000467E8" w:rsidRDefault="000467E8" w:rsidP="002B2F69">
      <w:pPr>
        <w:spacing w:after="0" w:line="240" w:lineRule="auto"/>
        <w:jc w:val="both"/>
        <w:rPr>
          <w:b/>
        </w:rPr>
      </w:pPr>
      <w:r w:rsidRPr="002B2F69">
        <w:rPr>
          <w:b/>
        </w:rPr>
        <w:lastRenderedPageBreak/>
        <w:t xml:space="preserve">                                                                                                                                  _________________________</w:t>
      </w:r>
    </w:p>
    <w:sectPr w:rsidR="000467E8" w:rsidSect="00307EA2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04E8"/>
    <w:multiLevelType w:val="hybridMultilevel"/>
    <w:tmpl w:val="2154005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3D79C5"/>
    <w:multiLevelType w:val="hybridMultilevel"/>
    <w:tmpl w:val="B8DC4E8C"/>
    <w:lvl w:ilvl="0" w:tplc="E2A45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E6C4E"/>
    <w:multiLevelType w:val="hybridMultilevel"/>
    <w:tmpl w:val="8A624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F0663"/>
    <w:multiLevelType w:val="hybridMultilevel"/>
    <w:tmpl w:val="669852B2"/>
    <w:lvl w:ilvl="0" w:tplc="3D5AF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53304"/>
    <w:multiLevelType w:val="hybridMultilevel"/>
    <w:tmpl w:val="B308E8D2"/>
    <w:lvl w:ilvl="0" w:tplc="9D263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525F1"/>
    <w:multiLevelType w:val="hybridMultilevel"/>
    <w:tmpl w:val="A0EAD272"/>
    <w:lvl w:ilvl="0" w:tplc="30D60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CD6F6F"/>
    <w:multiLevelType w:val="hybridMultilevel"/>
    <w:tmpl w:val="8702BDC8"/>
    <w:lvl w:ilvl="0" w:tplc="9D263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480032"/>
    <w:multiLevelType w:val="hybridMultilevel"/>
    <w:tmpl w:val="7820C6D4"/>
    <w:lvl w:ilvl="0" w:tplc="3EE2E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90082"/>
    <w:multiLevelType w:val="hybridMultilevel"/>
    <w:tmpl w:val="6A329B2E"/>
    <w:lvl w:ilvl="0" w:tplc="30D60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 Luisa Di Nardo">
    <w15:presenceInfo w15:providerId="Windows Live" w15:userId="f5d3f6c8be111e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567"/>
  <w:hyphenationZone w:val="283"/>
  <w:characterSpacingControl w:val="doNotCompress"/>
  <w:compat>
    <w:compatSetting w:name="compatibilityMode" w:uri="http://schemas.microsoft.com/office/word" w:val="12"/>
  </w:compat>
  <w:rsids>
    <w:rsidRoot w:val="00550F7D"/>
    <w:rsid w:val="000374F1"/>
    <w:rsid w:val="000467E8"/>
    <w:rsid w:val="00051BDD"/>
    <w:rsid w:val="00092370"/>
    <w:rsid w:val="000A0BA5"/>
    <w:rsid w:val="000C7FC1"/>
    <w:rsid w:val="000D3101"/>
    <w:rsid w:val="000E006B"/>
    <w:rsid w:val="000F72BD"/>
    <w:rsid w:val="0010175F"/>
    <w:rsid w:val="00134DAE"/>
    <w:rsid w:val="00137E51"/>
    <w:rsid w:val="0015373B"/>
    <w:rsid w:val="00172278"/>
    <w:rsid w:val="001A5DDA"/>
    <w:rsid w:val="001C0A0F"/>
    <w:rsid w:val="002011CB"/>
    <w:rsid w:val="00224915"/>
    <w:rsid w:val="00225C3A"/>
    <w:rsid w:val="002352DF"/>
    <w:rsid w:val="00247AC5"/>
    <w:rsid w:val="00265676"/>
    <w:rsid w:val="00282479"/>
    <w:rsid w:val="002A6A8B"/>
    <w:rsid w:val="002B2F69"/>
    <w:rsid w:val="002E2C78"/>
    <w:rsid w:val="00307EA2"/>
    <w:rsid w:val="003313C8"/>
    <w:rsid w:val="00353B0D"/>
    <w:rsid w:val="00394F2E"/>
    <w:rsid w:val="00395D26"/>
    <w:rsid w:val="003B0471"/>
    <w:rsid w:val="003B408C"/>
    <w:rsid w:val="003B503D"/>
    <w:rsid w:val="003E41BE"/>
    <w:rsid w:val="003E6C0A"/>
    <w:rsid w:val="00430279"/>
    <w:rsid w:val="004476BE"/>
    <w:rsid w:val="00457101"/>
    <w:rsid w:val="004617E3"/>
    <w:rsid w:val="004A60C8"/>
    <w:rsid w:val="004D2558"/>
    <w:rsid w:val="004D53D9"/>
    <w:rsid w:val="005070A7"/>
    <w:rsid w:val="00541521"/>
    <w:rsid w:val="00550F7D"/>
    <w:rsid w:val="0057083A"/>
    <w:rsid w:val="0057140B"/>
    <w:rsid w:val="005750A0"/>
    <w:rsid w:val="00586505"/>
    <w:rsid w:val="005A00F2"/>
    <w:rsid w:val="005A4780"/>
    <w:rsid w:val="005A49DD"/>
    <w:rsid w:val="005B22A4"/>
    <w:rsid w:val="005C460F"/>
    <w:rsid w:val="005E16BA"/>
    <w:rsid w:val="005E21E0"/>
    <w:rsid w:val="00602620"/>
    <w:rsid w:val="00606F89"/>
    <w:rsid w:val="00625EC6"/>
    <w:rsid w:val="006438E3"/>
    <w:rsid w:val="00654683"/>
    <w:rsid w:val="00663E1D"/>
    <w:rsid w:val="006D20EC"/>
    <w:rsid w:val="00712418"/>
    <w:rsid w:val="00721092"/>
    <w:rsid w:val="0072116F"/>
    <w:rsid w:val="0072590E"/>
    <w:rsid w:val="00767B75"/>
    <w:rsid w:val="0078186A"/>
    <w:rsid w:val="00793DB0"/>
    <w:rsid w:val="007A03E2"/>
    <w:rsid w:val="007A1FA9"/>
    <w:rsid w:val="007B04CE"/>
    <w:rsid w:val="007C3154"/>
    <w:rsid w:val="007C7D79"/>
    <w:rsid w:val="007D183B"/>
    <w:rsid w:val="007F4F57"/>
    <w:rsid w:val="008055AB"/>
    <w:rsid w:val="00834322"/>
    <w:rsid w:val="008572D1"/>
    <w:rsid w:val="00865857"/>
    <w:rsid w:val="00896D87"/>
    <w:rsid w:val="00923235"/>
    <w:rsid w:val="0094123F"/>
    <w:rsid w:val="009460C0"/>
    <w:rsid w:val="00962DC6"/>
    <w:rsid w:val="00982DB2"/>
    <w:rsid w:val="009E6C66"/>
    <w:rsid w:val="00A16639"/>
    <w:rsid w:val="00A70E7A"/>
    <w:rsid w:val="00A71E55"/>
    <w:rsid w:val="00A72B75"/>
    <w:rsid w:val="00A77C2C"/>
    <w:rsid w:val="00AA7D18"/>
    <w:rsid w:val="00AB44B7"/>
    <w:rsid w:val="00AF7609"/>
    <w:rsid w:val="00B67AAC"/>
    <w:rsid w:val="00B80733"/>
    <w:rsid w:val="00B833A6"/>
    <w:rsid w:val="00B92096"/>
    <w:rsid w:val="00BB2536"/>
    <w:rsid w:val="00C3209E"/>
    <w:rsid w:val="00C75D6B"/>
    <w:rsid w:val="00C775FE"/>
    <w:rsid w:val="00C92903"/>
    <w:rsid w:val="00CA7FAC"/>
    <w:rsid w:val="00CD4943"/>
    <w:rsid w:val="00D2377B"/>
    <w:rsid w:val="00D672D6"/>
    <w:rsid w:val="00D85C9B"/>
    <w:rsid w:val="00D900C4"/>
    <w:rsid w:val="00D96263"/>
    <w:rsid w:val="00D96B10"/>
    <w:rsid w:val="00DC067E"/>
    <w:rsid w:val="00DC4C09"/>
    <w:rsid w:val="00DD3689"/>
    <w:rsid w:val="00DE5123"/>
    <w:rsid w:val="00E04699"/>
    <w:rsid w:val="00E11687"/>
    <w:rsid w:val="00E26D3F"/>
    <w:rsid w:val="00E3025A"/>
    <w:rsid w:val="00E55EDC"/>
    <w:rsid w:val="00E632D5"/>
    <w:rsid w:val="00E916D6"/>
    <w:rsid w:val="00EA678A"/>
    <w:rsid w:val="00F117B0"/>
    <w:rsid w:val="00F52E44"/>
    <w:rsid w:val="00F57E2E"/>
    <w:rsid w:val="00F82CEA"/>
    <w:rsid w:val="00F86844"/>
    <w:rsid w:val="00FB3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0F7D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0F7D"/>
    <w:pPr>
      <w:ind w:left="720"/>
      <w:contextualSpacing/>
    </w:pPr>
  </w:style>
  <w:style w:type="table" w:styleId="Grigliatabella">
    <w:name w:val="Table Grid"/>
    <w:basedOn w:val="Tabellanormale"/>
    <w:uiPriority w:val="39"/>
    <w:rsid w:val="00550F7D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460F"/>
    <w:rPr>
      <w:rFonts w:ascii="Tahoma" w:hAnsi="Tahoma" w:cs="Tahoma"/>
      <w:sz w:val="16"/>
      <w:szCs w:val="16"/>
      <w:lang w:val="it-IT"/>
    </w:rPr>
  </w:style>
  <w:style w:type="character" w:styleId="Enfasicorsivo">
    <w:name w:val="Emphasis"/>
    <w:basedOn w:val="Carpredefinitoparagrafo"/>
    <w:uiPriority w:val="20"/>
    <w:qFormat/>
    <w:rsid w:val="00AA7D18"/>
    <w:rPr>
      <w:i/>
      <w:iCs/>
    </w:rPr>
  </w:style>
  <w:style w:type="paragraph" w:styleId="Revisione">
    <w:name w:val="Revision"/>
    <w:hidden/>
    <w:uiPriority w:val="99"/>
    <w:semiHidden/>
    <w:rsid w:val="007F4F57"/>
    <w:pPr>
      <w:spacing w:after="0" w:line="240" w:lineRule="auto"/>
    </w:pPr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Di Nardo</dc:creator>
  <cp:keywords/>
  <dc:description/>
  <cp:lastModifiedBy>DIRIGENTE</cp:lastModifiedBy>
  <cp:revision>79</cp:revision>
  <cp:lastPrinted>2016-10-28T09:03:00Z</cp:lastPrinted>
  <dcterms:created xsi:type="dcterms:W3CDTF">2016-10-06T21:31:00Z</dcterms:created>
  <dcterms:modified xsi:type="dcterms:W3CDTF">2016-10-28T14:04:00Z</dcterms:modified>
</cp:coreProperties>
</file>